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A0" w:rsidRPr="00EE08A0" w:rsidRDefault="007F5FD9" w:rsidP="007F5F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«Ах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ты, Зимушка – зима»</w:t>
      </w:r>
    </w:p>
    <w:p w:rsidR="00336694" w:rsidRDefault="00EE08A0" w:rsidP="00336694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Сценарий развлечения «</w:t>
      </w:r>
      <w:r w:rsidR="007F5FD9">
        <w:rPr>
          <w:rFonts w:ascii="Times New Roman" w:eastAsia="Times New Roman" w:hAnsi="Times New Roman" w:cs="Times New Roman"/>
          <w:sz w:val="24"/>
          <w:szCs w:val="24"/>
        </w:rPr>
        <w:t>Ах, ты, Зимушка - зима</w:t>
      </w:r>
      <w:r w:rsidRPr="00EE08A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08A0" w:rsidRPr="00EE08A0" w:rsidRDefault="00336694" w:rsidP="00336694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E08A0" w:rsidRPr="00EE08A0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Колесник Е.Е.</w:t>
      </w:r>
    </w:p>
    <w:p w:rsidR="00EE08A0" w:rsidRPr="007F5FD9" w:rsidRDefault="00336694" w:rsidP="00EE08A0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43D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F5FD9">
        <w:rPr>
          <w:rFonts w:ascii="Times New Roman" w:eastAsia="Times New Roman" w:hAnsi="Times New Roman" w:cs="Times New Roman"/>
          <w:sz w:val="24"/>
          <w:szCs w:val="24"/>
        </w:rPr>
        <w:t>Леончик</w:t>
      </w:r>
      <w:proofErr w:type="spellEnd"/>
      <w:r w:rsidRPr="007F5FD9">
        <w:rPr>
          <w:rFonts w:ascii="Times New Roman" w:eastAsia="Times New Roman" w:hAnsi="Times New Roman" w:cs="Times New Roman"/>
          <w:sz w:val="24"/>
          <w:szCs w:val="24"/>
        </w:rPr>
        <w:t xml:space="preserve"> Е.И.</w:t>
      </w:r>
    </w:p>
    <w:p w:rsidR="00EE08A0" w:rsidRPr="007F5FD9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FD9">
        <w:rPr>
          <w:rFonts w:ascii="Times New Roman" w:eastAsia="Times New Roman" w:hAnsi="Times New Roman" w:cs="Times New Roman"/>
          <w:sz w:val="24"/>
          <w:szCs w:val="24"/>
        </w:rPr>
        <w:t>(Зал украшен по-зимнему, дети входят в зал под музыку)</w:t>
      </w:r>
    </w:p>
    <w:p w:rsidR="00EE08A0" w:rsidRPr="007F5FD9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FD9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Ребятки, посмотрите за окошко,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Утром на </w:t>
      </w:r>
      <w:r w:rsidR="007F5FD9">
        <w:rPr>
          <w:rFonts w:ascii="Times New Roman" w:eastAsia="Times New Roman" w:hAnsi="Times New Roman" w:cs="Times New Roman"/>
          <w:sz w:val="24"/>
          <w:szCs w:val="24"/>
        </w:rPr>
        <w:t>дорожках скользко</w:t>
      </w:r>
      <w:r w:rsidRPr="00EE08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В воздухе кружится </w:t>
      </w:r>
      <w:r w:rsidR="007F5FD9">
        <w:rPr>
          <w:rFonts w:ascii="Times New Roman" w:eastAsia="Times New Roman" w:hAnsi="Times New Roman" w:cs="Times New Roman"/>
          <w:sz w:val="24"/>
          <w:szCs w:val="24"/>
        </w:rPr>
        <w:t>белый снежок</w:t>
      </w:r>
      <w:r w:rsidRPr="00EE08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Вьётся по улице лёгкий пушок,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Дети любуются! Как хорошо!</w:t>
      </w:r>
    </w:p>
    <w:p w:rsidR="00EE08A0" w:rsidRPr="00EE08A0" w:rsidRDefault="00EE08A0" w:rsidP="007F5F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(В. Калинкин)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Ведущий: - похолодало, и мы отправляемся гулять, одеваемся теплее.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Игра – массаж «Одеваемся теплее»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Купили нам варежки (гладят обе ноги одновременно)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И конечно валенки 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Шубу тёплую оденем (поглаживают тело)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Шапку - 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потеплее</w:t>
      </w:r>
      <w:proofErr w:type="gramEnd"/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И пойдём все вместе (поглаживают голову)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Мы гулять скорее 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Мы шагаем по сугробам (дети идут друг за другом высоко поднимая</w:t>
      </w:r>
      <w:proofErr w:type="gramEnd"/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По сугробам крутолобым ноги)</w:t>
      </w:r>
      <w:proofErr w:type="gramEnd"/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Поднимай повыше ногу,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Проложи другим дорогу.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Очень долго мы шагали,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lastRenderedPageBreak/>
        <w:t>Наши ноженьки устали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>стают около стульчиков)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Сейчас все мы отдохнём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Дружно песенку споём.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Песня о зиме.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Зима пришла непрошено,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Зима пришла тайком,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Наутро – запорошила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Все улицы снежком.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- 1 -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(Входит зима)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Зима: Здравствуйте, а вот и я белоснежная – Зима!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Я по улице гуляла и снежинки собирала,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Дует, дует ветерок и летит, летит снежок.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А сейчас мы закружимся и в снежок все превратимся.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Ритмическое упражнение: «Снежок» под музыку (№17)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Дует, дует ветерок, (постепенно опускают руки, делая круговые движения)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И летит, летит снежок, (делая мягкие движения)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Закружился, заблестел, (круговые движения кистями перед грудью)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Над полянкой полетел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>пускают руки вниз)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А снежок на землю пал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>однимают руки вверх, постепенно опускают)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Дует, дует ветерок,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И опять летит снежок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>низ)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Зима: Ребята, а вы рады, что зима пришла? Но, 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>зимой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 же холодно, морозно.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Ведущий и дети: Нам морозы не беда,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Не страшны нам холода,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lastRenderedPageBreak/>
        <w:t>Ходим в шубах и ушанках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И катаемся на санках.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Зима: Ну</w:t>
      </w:r>
      <w:proofErr w:type="gramStart"/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 тогда скорей вставайте пляс скорее начинайте.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Танец «Радуемся зиме»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Зима: Белым снегом замело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Всё кругом белым бело,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Зимний лес стоит печальный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Я раскрою его тайны,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Вы тихонечко сидите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Мою сказку посмотрите.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Инсценировка «Следы зверей»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Зима: Я вижу на снегу следы. Интересно, чьи они? (следы зайца) Это, кто же тут скакал. Это … (заяц пробежал).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(за ширмой появляется заяц)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Заяц: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- Я, заяц, расскажу, как живётся мне в лесу.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К зиме, ребята, побелел, шубу новую надел.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Под кусточком я присяду,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Спрячусь под сосной,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Не увидит, не узнает, зверь меня лесной.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Это, чьи тут следы,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Вам знакомые они?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Зато точно знаю я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Это рыжая …(лиса).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Очень я лису боюсь!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Лучше спрячусь я под куст! (убегает, прячется).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(на ширме появляется лиса)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lastRenderedPageBreak/>
        <w:t>Лиса: Я зимы не боюсь,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 шубу тёплую ряжусь.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Хвост, красивый какой –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Мне он нравится самой,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Живу в норе. Там сплю, отдыхаю, а затем охотиться начинаю.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Ищу мышку полевую или живность, какую.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Хочу зайца поймать, но мне его не догнать.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Ладно, дети, побегу, может, всё же догоню.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Ёжик: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(появляется, пыхтит)</w:t>
      </w:r>
    </w:p>
    <w:p w:rsidR="00EE08A0" w:rsidRPr="00EE08A0" w:rsidRDefault="007F5FD9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Зимой</w:t>
      </w:r>
      <w:r w:rsidR="00EE08A0" w:rsidRPr="00EE08A0">
        <w:rPr>
          <w:rFonts w:ascii="Times New Roman" w:eastAsia="Times New Roman" w:hAnsi="Times New Roman" w:cs="Times New Roman"/>
          <w:sz w:val="24"/>
          <w:szCs w:val="24"/>
        </w:rPr>
        <w:t>, я крепко сплю,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Зарывшись в тёплую нору.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Готовил с осени запас: грибы и ягоды припас (уходит).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Зима: - Волк зимой по лесу рыщет,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И в лесу кого-то ищет.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(волк идёт, нюхает следы).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Волк: - Кругом снегу намело,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Не видать здесь никого.</w:t>
      </w:r>
    </w:p>
    <w:p w:rsidR="00EE08A0" w:rsidRPr="00EE08A0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>Зима: - Мишка, здесь видать ходил и немного наследил. Что-то мишки не видать, видно он улёгся спать. Мишка, мишка – хватит спать, выйди к детям поиграть.</w:t>
      </w:r>
    </w:p>
    <w:p w:rsidR="00EE08A0" w:rsidRPr="007F5FD9" w:rsidRDefault="00EE08A0" w:rsidP="00EE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A0">
        <w:rPr>
          <w:rFonts w:ascii="Times New Roman" w:eastAsia="Times New Roman" w:hAnsi="Times New Roman" w:cs="Times New Roman"/>
          <w:sz w:val="24"/>
          <w:szCs w:val="24"/>
        </w:rPr>
        <w:t xml:space="preserve">Зима: - Не идёт! </w:t>
      </w:r>
      <w:r w:rsidRPr="007F5FD9">
        <w:rPr>
          <w:rFonts w:ascii="Times New Roman" w:eastAsia="Times New Roman" w:hAnsi="Times New Roman" w:cs="Times New Roman"/>
          <w:sz w:val="24"/>
          <w:szCs w:val="24"/>
        </w:rPr>
        <w:t>Видно крепко уже спит, давайте сами покажем, как мишка по лесу гулял.</w:t>
      </w:r>
    </w:p>
    <w:p w:rsidR="00EE08A0" w:rsidRPr="007F5FD9" w:rsidRDefault="00EE08A0" w:rsidP="00EE08A0">
      <w:pPr>
        <w:spacing w:before="100" w:beforeAutospacing="1" w:after="100" w:afterAutospacing="1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Пальчиковая игра под музыку «Мишка косолапый по лесу гулял»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Зима: - Не просыпается мишка что-то у нас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5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Может снежками его разбудим</w:t>
        </w:r>
        <w:proofErr w:type="gramEnd"/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. Попробуем.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(бросают снежки и говорят слова)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- Мишка, мишка хватит спать!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Выйди с нами поиграть!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Нас тут много, ты один,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Спать тебе мы не дадим. (Появляется мишка на ширме дети убегают на место.)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Медведь: (рычит) – Ну-ка, хватит здесь кричать. Вы мешаете мне спать</w:t>
        </w:r>
        <w:proofErr w:type="gramStart"/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gramStart"/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proofErr w:type="gramEnd"/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рячется за ширмой).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Зима: Мы с мишкой поиграли и посмотрели, как звери приготовились к зиме.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Но мне уже пора возвращаться, у меня ещё много дел. До свидания дети, счастливо вам отдохнуть зимой. А на прощание я хочу угостить вас вот этими снежными комочками.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Ведущий: Но, а нам ребята, пора в группу. Зимняя сказка не закончилась, она только начинается. Ведь зима только ещё вступает в свои права.</w:t>
        </w:r>
      </w:ins>
    </w:p>
    <w:p w:rsidR="00EE08A0" w:rsidRPr="007F5FD9" w:rsidRDefault="00EE08A0" w:rsidP="00EE08A0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ins w:id="25" w:author="Unknown">
        <w:r w:rsidRPr="007F5FD9">
          <w:rPr>
            <w:rFonts w:ascii="Times New Roman" w:eastAsia="Times New Roman" w:hAnsi="Times New Roman" w:cs="Times New Roman"/>
            <w:sz w:val="24"/>
            <w:szCs w:val="24"/>
          </w:rPr>
          <w:t>(дети вместе с воспитателем уходят в группу)</w:t>
        </w:r>
      </w:ins>
    </w:p>
    <w:p w:rsidR="009A2746" w:rsidRPr="007F5FD9" w:rsidRDefault="009A2746" w:rsidP="007F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2746" w:rsidRPr="007F5FD9" w:rsidSect="009B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8A0"/>
    <w:rsid w:val="00336694"/>
    <w:rsid w:val="007F5FD9"/>
    <w:rsid w:val="009A2746"/>
    <w:rsid w:val="009B1418"/>
    <w:rsid w:val="00A43DE2"/>
    <w:rsid w:val="00E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18"/>
  </w:style>
  <w:style w:type="paragraph" w:styleId="1">
    <w:name w:val="heading 1"/>
    <w:basedOn w:val="a"/>
    <w:link w:val="10"/>
    <w:uiPriority w:val="9"/>
    <w:qFormat/>
    <w:rsid w:val="00EE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Kolecnik</dc:creator>
  <cp:keywords/>
  <dc:description/>
  <cp:lastModifiedBy>Nikita Kolecnik</cp:lastModifiedBy>
  <cp:revision>4</cp:revision>
  <dcterms:created xsi:type="dcterms:W3CDTF">2018-12-11T09:48:00Z</dcterms:created>
  <dcterms:modified xsi:type="dcterms:W3CDTF">2019-01-12T08:42:00Z</dcterms:modified>
</cp:coreProperties>
</file>